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6F" w:rsidRPr="004F33B6" w:rsidRDefault="007A116F" w:rsidP="007A116F">
      <w:pPr>
        <w:pStyle w:val="Standard"/>
        <w:jc w:val="center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 xml:space="preserve">Acta de la sessió del Ple de l’Ajuntament     </w:t>
      </w:r>
    </w:p>
    <w:p w:rsidR="007A116F" w:rsidRPr="004F33B6" w:rsidRDefault="007A116F" w:rsidP="007A116F">
      <w:pPr>
        <w:pStyle w:val="Standard"/>
        <w:jc w:val="center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            </w:t>
      </w: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 xml:space="preserve">Identificació de la sessió:                 </w:t>
      </w:r>
      <w:r w:rsidRPr="004F33B6">
        <w:rPr>
          <w:rFonts w:ascii="Book Antiqua" w:hAnsi="Book Antiqua" w:cs="Times New Roman"/>
          <w:b/>
          <w:color w:val="FF0000"/>
          <w:lang w:eastAsia="es-ES" w:bidi="ar-SA"/>
        </w:rPr>
        <w:t xml:space="preserve">    </w:t>
      </w: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Caràcter:    Ordinària </w:t>
      </w:r>
      <w:r w:rsidRPr="004F33B6">
        <w:rPr>
          <w:rFonts w:ascii="Book Antiqua" w:hAnsi="Book Antiqua" w:cs="Times New Roman"/>
          <w:lang w:eastAsia="es-ES" w:bidi="ar-SA"/>
        </w:rPr>
        <w:tab/>
        <w:t xml:space="preserve">   </w:t>
      </w: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Convocatòria:    Primera</w:t>
      </w: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Data: </w:t>
      </w:r>
      <w:r>
        <w:rPr>
          <w:rFonts w:ascii="Book Antiqua" w:hAnsi="Book Antiqua" w:cs="Times New Roman"/>
          <w:lang w:eastAsia="es-ES" w:bidi="ar-SA"/>
        </w:rPr>
        <w:t>5 de novembre de 2019</w:t>
      </w:r>
      <w:r w:rsidRPr="004F33B6">
        <w:rPr>
          <w:rFonts w:ascii="Book Antiqua" w:hAnsi="Book Antiqua" w:cs="Times New Roman"/>
          <w:lang w:eastAsia="es-ES" w:bidi="ar-SA"/>
        </w:rPr>
        <w:tab/>
        <w:t xml:space="preserve">   </w:t>
      </w: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Horari: 18.00 h</w:t>
      </w: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Lloc de reunió:  Sala d’actes Casa Consistorial</w:t>
      </w:r>
    </w:p>
    <w:p w:rsidR="007A116F" w:rsidRPr="004F33B6" w:rsidRDefault="007A116F" w:rsidP="007A116F">
      <w:pPr>
        <w:pStyle w:val="Standard"/>
        <w:rPr>
          <w:rFonts w:ascii="Book Antiqua" w:hAnsi="Book Antiqua" w:cs="Times New Roman"/>
          <w:b/>
          <w:lang w:eastAsia="es-ES" w:bidi="ar-SA"/>
        </w:rPr>
      </w:pP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>Assistents:</w:t>
      </w:r>
      <w:bookmarkStart w:id="0" w:name="_GoBack"/>
      <w:bookmarkEnd w:id="0"/>
    </w:p>
    <w:p w:rsidR="007A116F" w:rsidRPr="004F33B6" w:rsidRDefault="007A116F" w:rsidP="007A116F">
      <w:pPr>
        <w:pStyle w:val="Standard"/>
        <w:rPr>
          <w:rFonts w:ascii="Book Antiqua" w:hAnsi="Book Antiqua"/>
        </w:rPr>
      </w:pP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bCs/>
          <w:u w:val="single"/>
          <w:lang w:eastAsia="es-ES" w:bidi="ar-SA"/>
        </w:rPr>
        <w:t>Assistents:</w:t>
      </w: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 w:cs="Times New Roman"/>
          <w:b/>
          <w:bCs/>
          <w:u w:val="single"/>
          <w:lang w:eastAsia="es-ES" w:bidi="ar-SA"/>
        </w:rPr>
      </w:pP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 w:cs="Times New Roman"/>
          <w:lang w:eastAsia="es-ES" w:bidi="ar-S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Francisco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Marroig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Arbona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( Batle )</w:t>
      </w: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Felipe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Eberhard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Reynès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Baumgartner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>.</w:t>
      </w: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Marina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Celiá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Busquets</w:t>
      </w: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 w:cs="Times New Roman"/>
          <w:lang w:eastAsia="es-ES" w:bidi="ar-SA"/>
        </w:rPr>
      </w:pPr>
      <w:r w:rsidRPr="004F33B6">
        <w:rPr>
          <w:rFonts w:ascii="Book Antiqua" w:hAnsi="Book Antiqua" w:cs="Times New Roman"/>
          <w:lang w:eastAsia="es-ES" w:bidi="ar-SA"/>
        </w:rPr>
        <w:t>Andrés Sebastián Barceló Vicens</w:t>
      </w: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Antoni Aguiló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Amengual</w:t>
      </w:r>
      <w:proofErr w:type="spellEnd"/>
    </w:p>
    <w:p w:rsidR="007A116F" w:rsidRDefault="007A116F" w:rsidP="007A116F">
      <w:pPr>
        <w:pStyle w:val="Standard"/>
        <w:widowControl w:val="0"/>
        <w:jc w:val="both"/>
        <w:rPr>
          <w:rFonts w:ascii="Book Antiqua" w:hAnsi="Book Antiqua" w:cs="Times New Roman"/>
          <w:lang w:eastAsia="es-ES" w:bidi="ar-SA"/>
        </w:rPr>
      </w:pPr>
      <w:proofErr w:type="spellStart"/>
      <w:r w:rsidRPr="004F33B6">
        <w:rPr>
          <w:rFonts w:ascii="Book Antiqua" w:hAnsi="Book Antiqua" w:cs="Times New Roman"/>
          <w:lang w:eastAsia="es-ES" w:bidi="ar-SA"/>
        </w:rPr>
        <w:t>Antònio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Sastre Puig</w:t>
      </w:r>
    </w:p>
    <w:p w:rsidR="007A116F" w:rsidRDefault="007A116F" w:rsidP="007A116F">
      <w:pPr>
        <w:pStyle w:val="Standard"/>
        <w:widowControl w:val="0"/>
        <w:jc w:val="both"/>
        <w:rPr>
          <w:rFonts w:ascii="Book Antiqua" w:hAnsi="Book Antiqua" w:cs="Times New Roman"/>
          <w:lang w:eastAsia="es-ES" w:bidi="ar-SA"/>
        </w:rPr>
      </w:pPr>
      <w:r>
        <w:rPr>
          <w:rFonts w:ascii="Book Antiqua" w:hAnsi="Book Antiqua" w:cs="Times New Roman"/>
          <w:lang w:eastAsia="es-ES" w:bidi="ar-SA"/>
        </w:rPr>
        <w:t xml:space="preserve">Catalina </w:t>
      </w:r>
      <w:proofErr w:type="spellStart"/>
      <w:r>
        <w:rPr>
          <w:rFonts w:ascii="Book Antiqua" w:hAnsi="Book Antiqua" w:cs="Times New Roman"/>
          <w:lang w:eastAsia="es-ES" w:bidi="ar-SA"/>
        </w:rPr>
        <w:t>Morey</w:t>
      </w:r>
      <w:proofErr w:type="spellEnd"/>
      <w:r>
        <w:rPr>
          <w:rFonts w:ascii="Book Antiqua" w:hAnsi="Book Antiqua" w:cs="Times New Roman"/>
          <w:lang w:eastAsia="es-ES" w:bidi="ar-SA"/>
        </w:rPr>
        <w:t xml:space="preserve"> Mayol</w:t>
      </w: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/>
        </w:rPr>
      </w:pP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bCs/>
          <w:lang w:eastAsia="es-ES" w:bidi="ar-SA"/>
        </w:rPr>
        <w:t xml:space="preserve">Secretari: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Higinio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Cascón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 xml:space="preserve"> </w:t>
      </w:r>
      <w:proofErr w:type="spellStart"/>
      <w:r w:rsidRPr="004F33B6">
        <w:rPr>
          <w:rFonts w:ascii="Book Antiqua" w:hAnsi="Book Antiqua" w:cs="Times New Roman"/>
          <w:lang w:eastAsia="es-ES" w:bidi="ar-SA"/>
        </w:rPr>
        <w:t>Nogales</w:t>
      </w:r>
      <w:proofErr w:type="spellEnd"/>
      <w:r w:rsidRPr="004F33B6">
        <w:rPr>
          <w:rFonts w:ascii="Book Antiqua" w:hAnsi="Book Antiqua" w:cs="Times New Roman"/>
          <w:lang w:eastAsia="es-ES" w:bidi="ar-SA"/>
        </w:rPr>
        <w:t>.</w:t>
      </w:r>
      <w:r w:rsidR="00294E6E">
        <w:rPr>
          <w:rFonts w:ascii="Book Antiqua" w:hAnsi="Book Antiqua" w:cs="Times New Roman"/>
          <w:lang w:eastAsia="es-ES" w:bidi="ar-SA"/>
        </w:rPr>
        <w:t xml:space="preserve">     </w:t>
      </w:r>
    </w:p>
    <w:p w:rsidR="007A116F" w:rsidRPr="004F33B6" w:rsidRDefault="007A116F" w:rsidP="007A116F">
      <w:pPr>
        <w:pStyle w:val="Standard"/>
        <w:rPr>
          <w:rFonts w:ascii="Book Antiqua" w:hAnsi="Book Antiqua" w:cs="Times New Roman"/>
          <w:lang w:eastAsia="es-ES" w:bidi="ar-SA"/>
        </w:rPr>
      </w:pPr>
    </w:p>
    <w:p w:rsidR="007A116F" w:rsidRPr="004F33B6" w:rsidRDefault="007A116F" w:rsidP="007A116F">
      <w:pPr>
        <w:pStyle w:val="Standard"/>
        <w:widowControl w:val="0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  </w:t>
      </w:r>
      <w:r>
        <w:rPr>
          <w:rFonts w:ascii="Book Antiqua" w:hAnsi="Book Antiqua" w:cs="Times New Roman"/>
          <w:lang w:eastAsia="es-ES" w:bidi="ar-SA"/>
        </w:rPr>
        <w:t xml:space="preserve">       </w:t>
      </w:r>
    </w:p>
    <w:p w:rsidR="007A116F" w:rsidRPr="004F33B6" w:rsidRDefault="007A116F" w:rsidP="007A116F">
      <w:pPr>
        <w:pStyle w:val="Standard"/>
        <w:rPr>
          <w:rFonts w:ascii="Book Antiqua" w:hAnsi="Book Antiqua" w:cs="Times New Roman"/>
          <w:lang w:eastAsia="es-ES" w:bidi="ar-SA"/>
        </w:rPr>
      </w:pPr>
    </w:p>
    <w:p w:rsidR="007A116F" w:rsidRPr="004F33B6" w:rsidRDefault="007A116F" w:rsidP="007A116F">
      <w:pPr>
        <w:pStyle w:val="Standard"/>
        <w:rPr>
          <w:rFonts w:ascii="Book Antiqua" w:hAnsi="Book Antiqua"/>
        </w:rPr>
      </w:pPr>
      <w:r w:rsidRPr="004F33B6">
        <w:rPr>
          <w:rFonts w:ascii="Book Antiqua" w:hAnsi="Book Antiqua" w:cs="Times New Roman"/>
          <w:b/>
          <w:lang w:eastAsia="es-ES" w:bidi="ar-SA"/>
        </w:rPr>
        <w:t>Desenvolupament de la sessió:</w:t>
      </w:r>
    </w:p>
    <w:p w:rsidR="007A116F" w:rsidRPr="004F33B6" w:rsidRDefault="007A116F" w:rsidP="007A116F">
      <w:pPr>
        <w:pStyle w:val="Standard"/>
        <w:rPr>
          <w:rFonts w:ascii="Book Antiqua" w:hAnsi="Book Antiqua" w:cs="Times New Roman"/>
          <w:lang w:eastAsia="es-ES" w:bidi="ar-SA"/>
        </w:rPr>
      </w:pPr>
    </w:p>
    <w:p w:rsidR="007A116F" w:rsidRPr="004F33B6" w:rsidRDefault="007A116F" w:rsidP="007A116F">
      <w:pPr>
        <w:pStyle w:val="Standard"/>
        <w:rPr>
          <w:rFonts w:ascii="Book Antiqua" w:hAnsi="Book Antiqua" w:cs="Times New Roman"/>
          <w:lang w:eastAsia="es-ES" w:bidi="ar-SA"/>
        </w:rPr>
      </w:pPr>
      <w:r w:rsidRPr="004F33B6">
        <w:rPr>
          <w:rFonts w:ascii="Book Antiqua" w:hAnsi="Book Antiqua" w:cs="Times New Roman"/>
          <w:lang w:eastAsia="es-ES" w:bidi="ar-SA"/>
        </w:rPr>
        <w:t>El batle-president declara oberta la sessió i es passen a despatxar els assumptes que figuren a l’ordre de dia, que són els següents:</w:t>
      </w:r>
    </w:p>
    <w:p w:rsidR="007A116F" w:rsidRPr="004F33B6" w:rsidRDefault="007A116F" w:rsidP="007A116F">
      <w:pPr>
        <w:pStyle w:val="Standard"/>
        <w:rPr>
          <w:rFonts w:ascii="Book Antiqua" w:hAnsi="Book Antiqua" w:cs="Times New Roman"/>
          <w:lang w:eastAsia="es-ES" w:bidi="ar-SA"/>
        </w:rPr>
      </w:pPr>
    </w:p>
    <w:p w:rsidR="005573C6" w:rsidRDefault="007A116F" w:rsidP="007A116F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  <w:b/>
          <w:bCs/>
        </w:rPr>
        <w:t xml:space="preserve">1.- APROVACIÓ DE LES ACTES DE LES SESSIONS ANTERIORS.- </w:t>
      </w:r>
      <w:r w:rsidRPr="004F33B6">
        <w:rPr>
          <w:rFonts w:ascii="Book Antiqua" w:hAnsi="Book Antiqua"/>
        </w:rPr>
        <w:t>Per part dels</w:t>
      </w:r>
      <w:r w:rsidRPr="004F33B6">
        <w:rPr>
          <w:rFonts w:ascii="Book Antiqua" w:hAnsi="Book Antiqua"/>
          <w:b/>
          <w:bCs/>
        </w:rPr>
        <w:t xml:space="preserve"> </w:t>
      </w:r>
      <w:r w:rsidRPr="004F33B6">
        <w:rPr>
          <w:rFonts w:ascii="Book Antiqua" w:hAnsi="Book Antiqua"/>
        </w:rPr>
        <w:t>assistents s’aprov</w:t>
      </w:r>
      <w:r w:rsidR="00294E6E">
        <w:rPr>
          <w:rFonts w:ascii="Book Antiqua" w:hAnsi="Book Antiqua"/>
        </w:rPr>
        <w:t>a</w:t>
      </w:r>
      <w:r w:rsidRPr="004F33B6">
        <w:rPr>
          <w:rFonts w:ascii="Book Antiqua" w:hAnsi="Book Antiqua"/>
        </w:rPr>
        <w:t xml:space="preserve"> per unanimitat </w:t>
      </w:r>
      <w:r>
        <w:rPr>
          <w:rFonts w:ascii="Book Antiqua" w:hAnsi="Book Antiqua"/>
        </w:rPr>
        <w:t xml:space="preserve">l’esborrany de l’acta del Ple </w:t>
      </w:r>
      <w:r w:rsidRPr="004F33B6">
        <w:rPr>
          <w:rFonts w:ascii="Book Antiqua" w:hAnsi="Book Antiqua"/>
        </w:rPr>
        <w:t xml:space="preserve">Ordinari de  dia </w:t>
      </w:r>
      <w:r w:rsidR="005573C6">
        <w:rPr>
          <w:rFonts w:ascii="Book Antiqua" w:hAnsi="Book Antiqua"/>
        </w:rPr>
        <w:t xml:space="preserve">15 d’octubre de 2019. </w:t>
      </w:r>
    </w:p>
    <w:p w:rsidR="005573C6" w:rsidRDefault="005573C6" w:rsidP="007A116F">
      <w:pPr>
        <w:jc w:val="both"/>
        <w:rPr>
          <w:rFonts w:ascii="Book Antiqua" w:hAnsi="Book Antiqua"/>
        </w:rPr>
      </w:pPr>
    </w:p>
    <w:p w:rsidR="00DC43FE" w:rsidRPr="00E14BE0" w:rsidRDefault="00DC43FE" w:rsidP="00DC43FE">
      <w:pPr>
        <w:jc w:val="both"/>
        <w:rPr>
          <w:rFonts w:ascii="Book Antiqua" w:hAnsi="Book Antiqua"/>
          <w:b/>
          <w:bCs/>
        </w:rPr>
      </w:pPr>
      <w:r w:rsidRPr="00E14BE0">
        <w:rPr>
          <w:rFonts w:ascii="Book Antiqua" w:hAnsi="Book Antiqua"/>
          <w:b/>
          <w:bCs/>
        </w:rPr>
        <w:t>2.- SORTEIG SUBSTITUT VOCAL NUM. 2 MESA ELECTORAL</w:t>
      </w:r>
    </w:p>
    <w:p w:rsidR="00737E1D" w:rsidRDefault="008619B6" w:rsidP="00DC43FE">
      <w:pPr>
        <w:jc w:val="both"/>
        <w:rPr>
          <w:rFonts w:ascii="Book Antiqua" w:hAnsi="Book Antiqua"/>
          <w:color w:val="000000" w:themeColor="text1"/>
          <w:shd w:val="clear" w:color="auto" w:fill="FFFFFF"/>
        </w:rPr>
      </w:pPr>
      <w:ins w:id="1" w:author="Manuel" w:date="2019-10-31T13:44:00Z">
        <w:r w:rsidRPr="008619B6">
          <w:rPr>
            <w:rFonts w:ascii="Book Antiqua" w:hAnsi="Book Antiqua"/>
            <w:color w:val="000000" w:themeColor="text1"/>
          </w:rPr>
          <w:t xml:space="preserve">D’acord amb el previst a l’article  </w:t>
        </w:r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26 de la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Ley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Orgánica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5/1985, de 19 de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junio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, del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Régimen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Electoral General 26 de la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Ley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Orgánica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5/1985, de 19 de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junio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, del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Régimen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Electoral General,</w:t>
        </w:r>
      </w:ins>
      <w:r>
        <w:rPr>
          <w:rFonts w:ascii="Book Antiqua" w:hAnsi="Book Antiqua"/>
          <w:color w:val="000000" w:themeColor="text1"/>
          <w:shd w:val="clear" w:color="auto" w:fill="FFFFFF"/>
        </w:rPr>
        <w:t xml:space="preserve"> vist que ha estat acceptada l’excusa presentada pel Sr. </w:t>
      </w:r>
      <w:r w:rsidR="00E53ED8">
        <w:rPr>
          <w:rFonts w:ascii="Book Antiqua" w:hAnsi="Book Antiqua"/>
          <w:color w:val="000000" w:themeColor="text1"/>
          <w:shd w:val="clear" w:color="auto" w:fill="FFFFFF"/>
        </w:rPr>
        <w:t>Jaume Oliver García,</w:t>
      </w:r>
      <w:r>
        <w:rPr>
          <w:rFonts w:ascii="Book Antiqua" w:hAnsi="Book Antiqua"/>
          <w:color w:val="000000" w:themeColor="text1"/>
          <w:shd w:val="clear" w:color="auto" w:fill="FFFFFF"/>
        </w:rPr>
        <w:t xml:space="preserve">                               designat pel càrrec de  </w:t>
      </w:r>
      <w:r w:rsidR="00E53ED8">
        <w:rPr>
          <w:rFonts w:ascii="Book Antiqua" w:hAnsi="Book Antiqua"/>
          <w:color w:val="000000" w:themeColor="text1"/>
          <w:shd w:val="clear" w:color="auto" w:fill="FFFFFF"/>
        </w:rPr>
        <w:t xml:space="preserve">Segon Vocal </w:t>
      </w:r>
      <w:r>
        <w:rPr>
          <w:rFonts w:ascii="Book Antiqua" w:hAnsi="Book Antiqua"/>
          <w:color w:val="000000" w:themeColor="text1"/>
          <w:shd w:val="clear" w:color="auto" w:fill="FFFFFF"/>
        </w:rPr>
        <w:t>de la Mesa Electora</w:t>
      </w:r>
      <w:r w:rsidR="00E53ED8">
        <w:rPr>
          <w:rFonts w:ascii="Book Antiqua" w:hAnsi="Book Antiqua"/>
          <w:color w:val="000000" w:themeColor="text1"/>
          <w:shd w:val="clear" w:color="auto" w:fill="FFFFFF"/>
        </w:rPr>
        <w:t>l,</w:t>
      </w:r>
      <w:ins w:id="2" w:author="Manuel" w:date="2019-10-31T13:44:00Z"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es procedeix en Sessió del Ple de l’Ajuntament a realitzar el Sorteig per a seleccionar el membre de la Mesa Electoral de les </w:t>
        </w:r>
        <w:proofErr w:type="spellStart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>Elecciones</w:t>
        </w:r>
        <w:proofErr w:type="spellEnd"/>
        <w:r w:rsidRPr="008619B6">
          <w:rPr>
            <w:rFonts w:ascii="Book Antiqua" w:hAnsi="Book Antiqua"/>
            <w:color w:val="000000" w:themeColor="text1"/>
            <w:shd w:val="clear" w:color="auto" w:fill="FFFFFF"/>
          </w:rPr>
          <w:t xml:space="preserve"> Legislatives Generals a celebrar en data 10 de novembre de 2019</w:t>
        </w:r>
      </w:ins>
      <w:r>
        <w:rPr>
          <w:rFonts w:ascii="Book Antiqua" w:hAnsi="Book Antiqua"/>
          <w:color w:val="000000" w:themeColor="text1"/>
          <w:shd w:val="clear" w:color="auto" w:fill="FFFFFF"/>
        </w:rPr>
        <w:t xml:space="preserve">, que ha de ser substituït.  </w:t>
      </w:r>
    </w:p>
    <w:p w:rsidR="00D57A44" w:rsidRDefault="00D57A44" w:rsidP="00DC43FE">
      <w:pPr>
        <w:jc w:val="both"/>
        <w:rPr>
          <w:rFonts w:ascii="Book Antiqua" w:hAnsi="Book Antiqua"/>
          <w:color w:val="000000" w:themeColor="text1"/>
          <w:shd w:val="clear" w:color="auto" w:fill="FFFFFF"/>
        </w:rPr>
      </w:pPr>
      <w:r>
        <w:rPr>
          <w:rFonts w:ascii="Book Antiqua" w:hAnsi="Book Antiqua"/>
          <w:color w:val="000000" w:themeColor="text1"/>
          <w:shd w:val="clear" w:color="auto" w:fill="FFFFFF"/>
        </w:rPr>
        <w:t xml:space="preserve">Realitzat el sorteig, dona el següent resultat: </w:t>
      </w:r>
    </w:p>
    <w:p w:rsidR="00D57A44" w:rsidRDefault="00E53ED8" w:rsidP="00DC43FE">
      <w:pPr>
        <w:jc w:val="both"/>
        <w:rPr>
          <w:rFonts w:ascii="Book Antiqua" w:hAnsi="Book Antiqua"/>
          <w:color w:val="000000" w:themeColor="text1"/>
          <w:shd w:val="clear" w:color="auto" w:fill="FFFFFF"/>
        </w:rPr>
      </w:pPr>
      <w:r>
        <w:rPr>
          <w:rFonts w:ascii="Book Antiqua" w:hAnsi="Book Antiqua"/>
          <w:color w:val="000000" w:themeColor="text1"/>
          <w:shd w:val="clear" w:color="auto" w:fill="FFFFFF"/>
        </w:rPr>
        <w:t>2na</w:t>
      </w:r>
      <w:r w:rsidR="00E14BE0">
        <w:rPr>
          <w:rFonts w:ascii="Book Antiqua" w:hAnsi="Book Antiqua"/>
          <w:color w:val="000000" w:themeColor="text1"/>
          <w:shd w:val="clear" w:color="auto" w:fill="FFFFFF"/>
        </w:rPr>
        <w:t xml:space="preserve"> Vocal:  Maria Teresa Barceló </w:t>
      </w:r>
      <w:proofErr w:type="spellStart"/>
      <w:r w:rsidR="00E14BE0">
        <w:rPr>
          <w:rFonts w:ascii="Book Antiqua" w:hAnsi="Book Antiqua"/>
          <w:color w:val="000000" w:themeColor="text1"/>
          <w:shd w:val="clear" w:color="auto" w:fill="FFFFFF"/>
        </w:rPr>
        <w:t>Escalas</w:t>
      </w:r>
      <w:proofErr w:type="spellEnd"/>
      <w:r w:rsidR="00E14BE0">
        <w:rPr>
          <w:rFonts w:ascii="Book Antiqua" w:hAnsi="Book Antiqua"/>
          <w:color w:val="000000" w:themeColor="text1"/>
          <w:shd w:val="clear" w:color="auto" w:fill="FFFFFF"/>
        </w:rPr>
        <w:t xml:space="preserve">. </w:t>
      </w:r>
    </w:p>
    <w:p w:rsidR="00CF30DA" w:rsidRDefault="00CF30DA" w:rsidP="00CF30DA">
      <w:pPr>
        <w:pStyle w:val="Standard"/>
        <w:textAlignment w:val="auto"/>
      </w:pPr>
      <w:r>
        <w:rPr>
          <w:rFonts w:ascii="Book Antiqua" w:hAnsi="Book Antiqua" w:cs="Book Antiqua"/>
          <w:b/>
          <w:bCs/>
        </w:rPr>
        <w:t xml:space="preserve">3.- ATORGAMENT AJUDA ECONÒMICA </w:t>
      </w:r>
      <w:r w:rsidR="00443240">
        <w:rPr>
          <w:rFonts w:ascii="Book Antiqua" w:hAnsi="Book Antiqua" w:cs="Book Antiqua"/>
          <w:b/>
          <w:bCs/>
        </w:rPr>
        <w:t>A L’ASSOCIACIÓ DE LA TERCERA EDAT DE FORNALUTX</w:t>
      </w:r>
      <w:r>
        <w:rPr>
          <w:rFonts w:ascii="Book Antiqua" w:hAnsi="Book Antiqua" w:cs="Book Antiqua"/>
          <w:b/>
          <w:bCs/>
        </w:rPr>
        <w:t xml:space="preserve">. </w:t>
      </w:r>
      <w:r>
        <w:rPr>
          <w:rFonts w:ascii="Book Antiqua" w:hAnsi="Book Antiqua" w:cs="Book Antiqua"/>
        </w:rPr>
        <w:t xml:space="preserve">Vista la </w:t>
      </w:r>
      <w:proofErr w:type="spellStart"/>
      <w:r>
        <w:rPr>
          <w:rFonts w:ascii="Book Antiqua" w:hAnsi="Book Antiqua" w:cs="Book Antiqua"/>
        </w:rPr>
        <w:t>sol.licitud</w:t>
      </w:r>
      <w:proofErr w:type="spellEnd"/>
      <w:r>
        <w:rPr>
          <w:rFonts w:ascii="Book Antiqua" w:hAnsi="Book Antiqua" w:cs="Book Antiqua"/>
        </w:rPr>
        <w:t xml:space="preserve"> presentada, així com els informes i la </w:t>
      </w:r>
      <w:r>
        <w:rPr>
          <w:rFonts w:ascii="Book Antiqua" w:hAnsi="Book Antiqua" w:cs="Book Antiqua"/>
        </w:rPr>
        <w:lastRenderedPageBreak/>
        <w:t xml:space="preserve">documentació justificativa aportada, la Corporació, per  unanimitat i en votació ordinària, </w:t>
      </w:r>
      <w:r>
        <w:rPr>
          <w:rFonts w:ascii="Book Antiqua" w:hAnsi="Book Antiqua" w:cs="Book Antiqua"/>
          <w:b/>
        </w:rPr>
        <w:t>ACORDA</w:t>
      </w:r>
      <w:r>
        <w:rPr>
          <w:rFonts w:ascii="Book Antiqua" w:hAnsi="Book Antiqua" w:cs="Book Antiqua"/>
        </w:rPr>
        <w:t>:</w:t>
      </w:r>
    </w:p>
    <w:p w:rsidR="00CF30DA" w:rsidRDefault="00CF30DA" w:rsidP="00CF30DA">
      <w:pPr>
        <w:pStyle w:val="Standard"/>
        <w:textAlignment w:val="auto"/>
      </w:pPr>
      <w:r>
        <w:rPr>
          <w:rFonts w:ascii="Book Antiqua" w:hAnsi="Book Antiqua" w:cs="Book Antiqua"/>
          <w:b/>
        </w:rPr>
        <w:t>Primer</w:t>
      </w:r>
      <w:r>
        <w:rPr>
          <w:rFonts w:ascii="Book Antiqua" w:hAnsi="Book Antiqua" w:cs="Book Antiqua"/>
        </w:rPr>
        <w:t>. Concedir la següent subvenció :</w:t>
      </w:r>
    </w:p>
    <w:p w:rsidR="00CF30DA" w:rsidRDefault="00CF30DA" w:rsidP="00CF30DA">
      <w:pPr>
        <w:pStyle w:val="Standard"/>
        <w:textAlignment w:val="auto"/>
      </w:pPr>
      <w:r>
        <w:rPr>
          <w:rFonts w:ascii="Book Antiqua" w:hAnsi="Book Antiqua" w:cs="Book Antiqua"/>
        </w:rPr>
        <w:t>- A l’</w:t>
      </w:r>
      <w:r w:rsidR="00443240">
        <w:rPr>
          <w:rFonts w:ascii="Book Antiqua" w:hAnsi="Book Antiqua" w:cs="Book Antiqua"/>
        </w:rPr>
        <w:t>Associació de la Tercera Edat de Fornalutx</w:t>
      </w:r>
      <w:r>
        <w:rPr>
          <w:rFonts w:ascii="Book Antiqua" w:hAnsi="Book Antiqua" w:cs="Book Antiqua"/>
        </w:rPr>
        <w:t>, una subvenció per import de 1</w:t>
      </w:r>
      <w:r w:rsidR="00443240">
        <w:rPr>
          <w:rFonts w:ascii="Book Antiqua" w:hAnsi="Book Antiqua" w:cs="Book Antiqua"/>
        </w:rPr>
        <w:t>.000,00</w:t>
      </w:r>
      <w:r>
        <w:rPr>
          <w:rFonts w:ascii="Book Antiqua" w:hAnsi="Book Antiqua" w:cs="Book Antiqua"/>
        </w:rPr>
        <w:t xml:space="preserve"> €.</w:t>
      </w:r>
    </w:p>
    <w:p w:rsidR="00CF30DA" w:rsidRDefault="00CF30DA" w:rsidP="00CF30DA">
      <w:pPr>
        <w:pStyle w:val="Standard"/>
        <w:textAlignment w:val="auto"/>
      </w:pPr>
      <w:r>
        <w:rPr>
          <w:rFonts w:ascii="Book Antiqua" w:hAnsi="Book Antiqua" w:cs="Book Antiqua"/>
          <w:b/>
        </w:rPr>
        <w:t>Segon</w:t>
      </w:r>
      <w:r>
        <w:rPr>
          <w:rFonts w:ascii="Book Antiqua" w:hAnsi="Book Antiqua" w:cs="Book Antiqua"/>
        </w:rPr>
        <w:t>. Notificar-ho a l’entitat beneficiària.</w:t>
      </w:r>
    </w:p>
    <w:p w:rsidR="00CF30DA" w:rsidRDefault="00CF30DA" w:rsidP="00DC43FE">
      <w:pPr>
        <w:jc w:val="both"/>
        <w:rPr>
          <w:rFonts w:ascii="Book Antiqua" w:hAnsi="Book Antiqua"/>
        </w:rPr>
      </w:pPr>
    </w:p>
    <w:p w:rsidR="00737E1D" w:rsidRDefault="00737E1D" w:rsidP="00DC43FE">
      <w:pPr>
        <w:jc w:val="both"/>
        <w:rPr>
          <w:rFonts w:ascii="Book Antiqua" w:hAnsi="Book Antiqua"/>
        </w:rPr>
      </w:pPr>
    </w:p>
    <w:p w:rsidR="00DC43FE" w:rsidRDefault="00DC43FE" w:rsidP="00DC43FE">
      <w:pPr>
        <w:jc w:val="both"/>
        <w:rPr>
          <w:rFonts w:ascii="Book Antiqua" w:hAnsi="Book Antiqua"/>
        </w:rPr>
      </w:pPr>
      <w:r w:rsidRPr="00C24C79">
        <w:rPr>
          <w:rFonts w:ascii="Book Antiqua" w:hAnsi="Book Antiqua"/>
          <w:b/>
          <w:bCs/>
        </w:rPr>
        <w:t>3.-</w:t>
      </w:r>
      <w:r w:rsidR="00E53ED8" w:rsidRPr="00C24C79">
        <w:rPr>
          <w:rFonts w:ascii="Book Antiqua" w:hAnsi="Book Antiqua"/>
          <w:b/>
          <w:bCs/>
        </w:rPr>
        <w:t xml:space="preserve"> </w:t>
      </w:r>
      <w:r w:rsidRPr="00C24C79">
        <w:rPr>
          <w:rFonts w:ascii="Book Antiqua" w:hAnsi="Book Antiqua"/>
          <w:b/>
          <w:bCs/>
        </w:rPr>
        <w:t>APROVACIÓ PLEC DE CONDICIONS ADMINISTRATIVES I PLEC DE PRESCRIPCIONS TÈCNIQUES PER LA CONTRACTACIÓ DEL SERVEI DE SUPORT PSICOSOCIAL MUNICIPI DE FORNALUTX</w:t>
      </w:r>
      <w:r>
        <w:rPr>
          <w:rFonts w:ascii="Book Antiqua" w:hAnsi="Book Antiqua"/>
        </w:rPr>
        <w:t xml:space="preserve">. </w:t>
      </w:r>
    </w:p>
    <w:p w:rsidR="00553884" w:rsidRDefault="00553884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la vista de la necessitat de regular i gaudir d’un servei d’Atenció Psicosocial durant un període de dos anys prorrogables fins a un període total de tres anys. </w:t>
      </w:r>
    </w:p>
    <w:p w:rsidR="008D3CE8" w:rsidRDefault="008D3CE8" w:rsidP="00DC43FE">
      <w:pPr>
        <w:jc w:val="both"/>
        <w:rPr>
          <w:rFonts w:ascii="Book Antiqua" w:hAnsi="Book Antiqua"/>
        </w:rPr>
      </w:pPr>
    </w:p>
    <w:p w:rsidR="008D3CE8" w:rsidRPr="006B571B" w:rsidRDefault="008D3CE8" w:rsidP="008D3CE8">
      <w:pPr>
        <w:jc w:val="both"/>
        <w:rPr>
          <w:rFonts w:ascii="Book Antiqua" w:hAnsi="Book Antiqua"/>
        </w:rPr>
      </w:pPr>
      <w:r w:rsidRPr="006B571B">
        <w:rPr>
          <w:rFonts w:ascii="Book Antiqua" w:hAnsi="Book Antiqua"/>
        </w:rPr>
        <w:t xml:space="preserve">     Per </w:t>
      </w:r>
      <w:r>
        <w:rPr>
          <w:rFonts w:ascii="Book Antiqua" w:hAnsi="Book Antiqua"/>
        </w:rPr>
        <w:t xml:space="preserve">la </w:t>
      </w:r>
      <w:proofErr w:type="spellStart"/>
      <w:r>
        <w:rPr>
          <w:rFonts w:ascii="Book Antiqua" w:hAnsi="Book Antiqua"/>
        </w:rPr>
        <w:t>Batlia</w:t>
      </w:r>
      <w:proofErr w:type="spellEnd"/>
      <w:r>
        <w:rPr>
          <w:rFonts w:ascii="Book Antiqua" w:hAnsi="Book Antiqua"/>
        </w:rPr>
        <w:t xml:space="preserve"> </w:t>
      </w:r>
      <w:r w:rsidRPr="006B571B">
        <w:rPr>
          <w:rFonts w:ascii="Book Antiqua" w:hAnsi="Book Antiqua"/>
        </w:rPr>
        <w:t xml:space="preserve"> es proposa al Ple l’adopció del següent acord: </w:t>
      </w:r>
    </w:p>
    <w:p w:rsidR="008D3CE8" w:rsidRPr="006B571B" w:rsidRDefault="008D3CE8" w:rsidP="008D3CE8">
      <w:pPr>
        <w:jc w:val="both"/>
        <w:rPr>
          <w:rFonts w:ascii="Book Antiqua" w:hAnsi="Book Antiqua"/>
        </w:rPr>
      </w:pPr>
    </w:p>
    <w:p w:rsidR="008D3CE8" w:rsidRDefault="008D3CE8" w:rsidP="008D3CE8">
      <w:pPr>
        <w:jc w:val="both"/>
        <w:rPr>
          <w:rFonts w:ascii="Book Antiqua" w:hAnsi="Book Antiqua"/>
        </w:rPr>
      </w:pPr>
      <w:r w:rsidRPr="006B571B">
        <w:rPr>
          <w:rFonts w:ascii="Book Antiqua" w:hAnsi="Book Antiqua"/>
        </w:rPr>
        <w:t>1.-</w:t>
      </w:r>
      <w:r>
        <w:rPr>
          <w:rFonts w:ascii="Book Antiqua" w:hAnsi="Book Antiqua"/>
        </w:rPr>
        <w:t xml:space="preserve"> </w:t>
      </w:r>
      <w:r w:rsidR="00553884">
        <w:rPr>
          <w:rFonts w:ascii="Book Antiqua" w:hAnsi="Book Antiqua"/>
        </w:rPr>
        <w:t>Aprovar</w:t>
      </w:r>
      <w:r w:rsidRPr="006B571B">
        <w:rPr>
          <w:rFonts w:ascii="Book Antiqua" w:hAnsi="Book Antiqua"/>
        </w:rPr>
        <w:t xml:space="preserve"> </w:t>
      </w:r>
      <w:r w:rsidR="00553884">
        <w:rPr>
          <w:rFonts w:ascii="Book Antiqua" w:hAnsi="Book Antiqua"/>
        </w:rPr>
        <w:t>el</w:t>
      </w:r>
      <w:r w:rsidRPr="006B571B">
        <w:rPr>
          <w:rFonts w:ascii="Book Antiqua" w:hAnsi="Book Antiqua"/>
        </w:rPr>
        <w:t xml:space="preserve"> Plec de Prescripcions Tècniques de</w:t>
      </w:r>
      <w:r w:rsidR="00553884">
        <w:rPr>
          <w:rFonts w:ascii="Book Antiqua" w:hAnsi="Book Antiqua"/>
        </w:rPr>
        <w:t xml:space="preserve">l servei </w:t>
      </w:r>
      <w:r w:rsidR="00553884">
        <w:rPr>
          <w:rFonts w:ascii="Book Antiqua" w:hAnsi="Book Antiqua"/>
        </w:rPr>
        <w:t>d’Atenció Psicosocial</w:t>
      </w:r>
      <w:r w:rsidR="00553884">
        <w:rPr>
          <w:rFonts w:ascii="Book Antiqua" w:hAnsi="Book Antiqua"/>
        </w:rPr>
        <w:t xml:space="preserve">, amb </w:t>
      </w:r>
      <w:r>
        <w:rPr>
          <w:rFonts w:ascii="Book Antiqua" w:hAnsi="Book Antiqua"/>
        </w:rPr>
        <w:t xml:space="preserve">un pressupost de </w:t>
      </w:r>
      <w:r w:rsidR="0093368E">
        <w:rPr>
          <w:rFonts w:ascii="Book Antiqua" w:hAnsi="Book Antiqua"/>
        </w:rPr>
        <w:t xml:space="preserve"> </w:t>
      </w:r>
      <w:r w:rsidR="00553884">
        <w:rPr>
          <w:rFonts w:ascii="Book Antiqua" w:hAnsi="Book Antiqua"/>
        </w:rPr>
        <w:t>5.021,96</w:t>
      </w:r>
      <w:r>
        <w:rPr>
          <w:rFonts w:ascii="Book Antiqua" w:hAnsi="Book Antiqua"/>
        </w:rPr>
        <w:t>.- €</w:t>
      </w:r>
      <w:r w:rsidR="00553884">
        <w:rPr>
          <w:rFonts w:ascii="Book Antiqua" w:hAnsi="Book Antiqua"/>
        </w:rPr>
        <w:t>/any</w:t>
      </w:r>
      <w:r>
        <w:rPr>
          <w:rFonts w:ascii="Book Antiqua" w:hAnsi="Book Antiqua"/>
        </w:rPr>
        <w:t xml:space="preserve"> </w:t>
      </w:r>
    </w:p>
    <w:p w:rsidR="008D3CE8" w:rsidRPr="006B571B" w:rsidRDefault="008D3CE8" w:rsidP="008D3CE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2.- Aprovar el</w:t>
      </w:r>
      <w:r w:rsidRPr="006B571B">
        <w:rPr>
          <w:rFonts w:ascii="Book Antiqua" w:hAnsi="Book Antiqua"/>
        </w:rPr>
        <w:t xml:space="preserve"> Plec de Condicions Administratives que ha de regir el procediment, que, en raó de la seva quantia, serà obert, simplificat, d’acord amb el que disposa l’article 159 de</w:t>
      </w:r>
      <w:r>
        <w:rPr>
          <w:rFonts w:ascii="Book Antiqua" w:hAnsi="Book Antiqua"/>
        </w:rPr>
        <w:t xml:space="preserve"> </w:t>
      </w:r>
      <w:r w:rsidRPr="006B571B">
        <w:rPr>
          <w:rFonts w:ascii="Book Antiqua" w:hAnsi="Book Antiqua"/>
        </w:rPr>
        <w:t xml:space="preserve">la Llei 9/2017 de 8 de novembre, de Contractes del Sector Públic. </w:t>
      </w:r>
    </w:p>
    <w:p w:rsidR="008D3CE8" w:rsidRPr="006B571B" w:rsidRDefault="008D3CE8" w:rsidP="008D3CE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Pr="006B571B">
        <w:rPr>
          <w:rFonts w:ascii="Book Antiqua" w:hAnsi="Book Antiqua"/>
        </w:rPr>
        <w:t>.- Aplicar la despesa corresponent a la Partida habilitada en el Pressupost de 201</w:t>
      </w:r>
      <w:r w:rsidR="0093368E">
        <w:rPr>
          <w:rFonts w:ascii="Book Antiqua" w:hAnsi="Book Antiqua"/>
        </w:rPr>
        <w:t>9</w:t>
      </w:r>
      <w:r w:rsidRPr="006B571B">
        <w:rPr>
          <w:rFonts w:ascii="Book Antiqua" w:hAnsi="Book Antiqua"/>
        </w:rPr>
        <w:t xml:space="preserve">, </w:t>
      </w:r>
      <w:proofErr w:type="spellStart"/>
      <w:r w:rsidRPr="006B571B">
        <w:rPr>
          <w:rFonts w:ascii="Book Antiqua" w:hAnsi="Book Antiqua"/>
        </w:rPr>
        <w:t>num</w:t>
      </w:r>
      <w:proofErr w:type="spellEnd"/>
      <w:r w:rsidRPr="006B571B">
        <w:rPr>
          <w:rFonts w:ascii="Book Antiqua" w:hAnsi="Book Antiqua"/>
        </w:rPr>
        <w:t xml:space="preserve">: </w:t>
      </w:r>
      <w:r w:rsidR="00553884">
        <w:rPr>
          <w:rFonts w:ascii="Book Antiqua" w:hAnsi="Book Antiqua"/>
        </w:rPr>
        <w:t>23148000</w:t>
      </w:r>
      <w:r w:rsidRPr="006B571B">
        <w:rPr>
          <w:rFonts w:ascii="Book Antiqua" w:hAnsi="Book Antiqua"/>
        </w:rPr>
        <w:t xml:space="preserve"> </w:t>
      </w:r>
    </w:p>
    <w:p w:rsidR="008D3CE8" w:rsidRDefault="008D3CE8" w:rsidP="008D3CE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Pr="006B571B">
        <w:rPr>
          <w:rFonts w:ascii="Book Antiqua" w:hAnsi="Book Antiqua"/>
        </w:rPr>
        <w:t xml:space="preserve">.- Facultar el Batle-President per a la firma de quanta documentació sigui necessària en la tramitació de l’expedient de referència. </w:t>
      </w:r>
    </w:p>
    <w:p w:rsidR="00737E1D" w:rsidRDefault="008D3CE8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Assabentats els assistents, previ debat, per unanimitat s’acorda aprovar per unanimitat la proposta presentada. </w:t>
      </w:r>
    </w:p>
    <w:p w:rsidR="00737E1D" w:rsidRDefault="00737E1D" w:rsidP="00DC43FE">
      <w:pPr>
        <w:jc w:val="both"/>
        <w:rPr>
          <w:rFonts w:ascii="Book Antiqua" w:hAnsi="Book Antiqua"/>
        </w:rPr>
      </w:pPr>
    </w:p>
    <w:p w:rsidR="00DC43FE" w:rsidRPr="00E37709" w:rsidRDefault="00DC43FE" w:rsidP="00DC43FE">
      <w:pPr>
        <w:jc w:val="both"/>
        <w:rPr>
          <w:rFonts w:ascii="Book Antiqua" w:hAnsi="Book Antiqua"/>
          <w:b/>
          <w:bCs/>
        </w:rPr>
      </w:pPr>
      <w:r w:rsidRPr="00E37709">
        <w:rPr>
          <w:rFonts w:ascii="Book Antiqua" w:hAnsi="Book Antiqua"/>
          <w:b/>
          <w:bCs/>
        </w:rPr>
        <w:t xml:space="preserve">4.- APROVACIÓ PLEC DE CONDICIONS ADMINISTRATIVES I PLEC DE PRESCRIPCIONS TÈCNIQUES PER LA CONTRACTACIÓ DE LES OBRES DE “ INFRAESTRUCTURAS Y PAVIMENTACIÓN DE LAS CALLES “ CAMÍ DELS ABATS “ DE FORNALUTX. </w:t>
      </w:r>
    </w:p>
    <w:p w:rsidR="00DC43FE" w:rsidRPr="006B571B" w:rsidRDefault="007E70FD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PROPOSTA</w:t>
      </w:r>
      <w:r w:rsidR="00DC43FE" w:rsidRPr="006B571B">
        <w:rPr>
          <w:rFonts w:ascii="Book Antiqua" w:hAnsi="Book Antiqua"/>
          <w:b/>
        </w:rPr>
        <w:t xml:space="preserve"> DE </w:t>
      </w:r>
      <w:r w:rsidR="00DC43FE">
        <w:rPr>
          <w:rFonts w:ascii="Book Antiqua" w:hAnsi="Book Antiqua"/>
          <w:b/>
        </w:rPr>
        <w:t xml:space="preserve">BATLIA </w:t>
      </w:r>
      <w:r w:rsidR="00DC43FE" w:rsidRPr="006B571B">
        <w:rPr>
          <w:rFonts w:ascii="Book Antiqua" w:hAnsi="Book Antiqua"/>
          <w:b/>
        </w:rPr>
        <w:t xml:space="preserve">PER A L’APROVACIÓ DE L’ADJUDICACIÓ DE LES OBRES </w:t>
      </w:r>
      <w:r w:rsidR="00DC43FE">
        <w:rPr>
          <w:rFonts w:ascii="Book Antiqua" w:hAnsi="Book Antiqua"/>
          <w:b/>
        </w:rPr>
        <w:t>D’</w:t>
      </w:r>
      <w:bookmarkStart w:id="3" w:name="_Hlk23863245"/>
      <w:r w:rsidR="00DC43FE">
        <w:rPr>
          <w:rFonts w:ascii="Book Antiqua" w:hAnsi="Book Antiqua"/>
          <w:b/>
        </w:rPr>
        <w:t xml:space="preserve">EXECUCIÓ DE LES INFRAESTRUCTURES I PAVIMENTACIÓ DELS CARRERS CAMÍ DELS ABATS. </w:t>
      </w:r>
    </w:p>
    <w:bookmarkEnd w:id="3"/>
    <w:p w:rsidR="00DC43FE" w:rsidRPr="006B571B" w:rsidRDefault="00DC43FE" w:rsidP="00DC43FE">
      <w:pPr>
        <w:jc w:val="both"/>
        <w:rPr>
          <w:rFonts w:ascii="Book Antiqua" w:hAnsi="Book Antiqua"/>
        </w:rPr>
      </w:pPr>
      <w:r w:rsidRPr="006B571B">
        <w:rPr>
          <w:rFonts w:ascii="Book Antiqua" w:hAnsi="Book Antiqua"/>
        </w:rPr>
        <w:t>A la vista dels terminis de la convocatòria d</w:t>
      </w:r>
      <w:r>
        <w:rPr>
          <w:rFonts w:ascii="Book Antiqua" w:hAnsi="Book Antiqua"/>
        </w:rPr>
        <w:t xml:space="preserve">’ajudes per a obres de competència municipal del Consell de Mallorca ( Convocatòria del BOIB </w:t>
      </w:r>
      <w:proofErr w:type="spellStart"/>
      <w:r>
        <w:rPr>
          <w:rFonts w:ascii="Book Antiqua" w:hAnsi="Book Antiqua"/>
        </w:rPr>
        <w:t>num</w:t>
      </w:r>
      <w:proofErr w:type="spellEnd"/>
      <w:r>
        <w:rPr>
          <w:rFonts w:ascii="Book Antiqua" w:hAnsi="Book Antiqua"/>
        </w:rPr>
        <w:t>: 86 de 12 de juliol de 201</w:t>
      </w:r>
      <w:r w:rsidR="0093368E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, </w:t>
      </w:r>
      <w:r w:rsidRPr="006B571B">
        <w:rPr>
          <w:rFonts w:ascii="Book Antiqua" w:hAnsi="Book Antiqua"/>
        </w:rPr>
        <w:t xml:space="preserve">i l’Acord de concessió de subvencions </w:t>
      </w:r>
      <w:r>
        <w:rPr>
          <w:rFonts w:ascii="Book Antiqua" w:hAnsi="Book Antiqua"/>
        </w:rPr>
        <w:t xml:space="preserve">del Departament de Desenvolupament del Consell de Mallorca amb RGE a l’Ajuntament de 13 d’abril de 2019. </w:t>
      </w:r>
    </w:p>
    <w:p w:rsidR="00DC43FE" w:rsidRDefault="00DC43FE" w:rsidP="00DC43FE">
      <w:pPr>
        <w:jc w:val="both"/>
        <w:rPr>
          <w:rFonts w:ascii="Book Antiqua" w:hAnsi="Book Antiqua"/>
          <w:b/>
        </w:rPr>
      </w:pPr>
      <w:r w:rsidRPr="006B571B">
        <w:rPr>
          <w:rFonts w:ascii="Book Antiqua" w:hAnsi="Book Antiqua"/>
        </w:rPr>
        <w:t xml:space="preserve">Atès que </w:t>
      </w:r>
      <w:r>
        <w:rPr>
          <w:rFonts w:ascii="Book Antiqua" w:hAnsi="Book Antiqua"/>
        </w:rPr>
        <w:t xml:space="preserve">s’ha redactat Projecte Tècnic </w:t>
      </w:r>
      <w:r w:rsidRPr="006B571B">
        <w:rPr>
          <w:rFonts w:ascii="Book Antiqua" w:hAnsi="Book Antiqua"/>
        </w:rPr>
        <w:t xml:space="preserve">pel Sr. </w:t>
      </w:r>
      <w:r>
        <w:rPr>
          <w:rFonts w:ascii="Book Antiqua" w:hAnsi="Book Antiqua"/>
        </w:rPr>
        <w:t xml:space="preserve">Jaume </w:t>
      </w:r>
      <w:proofErr w:type="spellStart"/>
      <w:r>
        <w:rPr>
          <w:rFonts w:ascii="Book Antiqua" w:hAnsi="Book Antiqua"/>
        </w:rPr>
        <w:t>Socias</w:t>
      </w:r>
      <w:proofErr w:type="spellEnd"/>
      <w:r>
        <w:rPr>
          <w:rFonts w:ascii="Book Antiqua" w:hAnsi="Book Antiqua"/>
        </w:rPr>
        <w:t xml:space="preserve"> Llull</w:t>
      </w:r>
      <w:r w:rsidRPr="006B571B">
        <w:rPr>
          <w:rFonts w:ascii="Book Antiqua" w:hAnsi="Book Antiqua"/>
        </w:rPr>
        <w:t>, enginyer industrial, de l’obra</w:t>
      </w:r>
      <w:r>
        <w:rPr>
          <w:rFonts w:ascii="Book Antiqua" w:hAnsi="Book Antiqua"/>
        </w:rPr>
        <w:t>:</w:t>
      </w:r>
      <w:r w:rsidRPr="00426A4E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EXECUCIÓ DE LES INFRAESTRUCTURES I PAVIMENTACIÓ DELS CARRERS CAMÍ DELS ABATS. </w:t>
      </w:r>
    </w:p>
    <w:p w:rsidR="00DC43FE" w:rsidRPr="006B571B" w:rsidRDefault="00DC43FE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Atès que s’ha emet Informe favorable del Departament de Cultura i Patrimoni del Consell de Mallorca, de data 30 de setembre de 2019. </w:t>
      </w:r>
    </w:p>
    <w:p w:rsidR="00DC43FE" w:rsidRDefault="00DC43FE" w:rsidP="00DC43FE">
      <w:pPr>
        <w:jc w:val="both"/>
        <w:rPr>
          <w:rFonts w:ascii="Book Antiqua" w:hAnsi="Book Antiqua"/>
        </w:rPr>
      </w:pPr>
    </w:p>
    <w:p w:rsidR="00DC43FE" w:rsidRPr="006B571B" w:rsidRDefault="00DC43FE" w:rsidP="00DC43FE">
      <w:pPr>
        <w:jc w:val="both"/>
        <w:rPr>
          <w:rFonts w:ascii="Book Antiqua" w:hAnsi="Book Antiqua"/>
        </w:rPr>
      </w:pPr>
      <w:r w:rsidRPr="006B571B">
        <w:rPr>
          <w:rFonts w:ascii="Book Antiqua" w:hAnsi="Book Antiqua"/>
        </w:rPr>
        <w:t xml:space="preserve">     Per </w:t>
      </w:r>
      <w:r>
        <w:rPr>
          <w:rFonts w:ascii="Book Antiqua" w:hAnsi="Book Antiqua"/>
        </w:rPr>
        <w:t xml:space="preserve">la </w:t>
      </w:r>
      <w:proofErr w:type="spellStart"/>
      <w:r>
        <w:rPr>
          <w:rFonts w:ascii="Book Antiqua" w:hAnsi="Book Antiqua"/>
        </w:rPr>
        <w:t>Batlia</w:t>
      </w:r>
      <w:proofErr w:type="spellEnd"/>
      <w:r>
        <w:rPr>
          <w:rFonts w:ascii="Book Antiqua" w:hAnsi="Book Antiqua"/>
        </w:rPr>
        <w:t xml:space="preserve"> </w:t>
      </w:r>
      <w:r w:rsidRPr="006B571B">
        <w:rPr>
          <w:rFonts w:ascii="Book Antiqua" w:hAnsi="Book Antiqua"/>
        </w:rPr>
        <w:t xml:space="preserve"> es proposa al Ple l’adopció del següent acord: </w:t>
      </w:r>
    </w:p>
    <w:p w:rsidR="00DC43FE" w:rsidRPr="006B571B" w:rsidRDefault="00DC43FE" w:rsidP="00DC43FE">
      <w:pPr>
        <w:jc w:val="both"/>
        <w:rPr>
          <w:rFonts w:ascii="Book Antiqua" w:hAnsi="Book Antiqua"/>
        </w:rPr>
      </w:pPr>
    </w:p>
    <w:p w:rsidR="00DC43FE" w:rsidRDefault="00DC43FE" w:rsidP="00DC43FE">
      <w:pPr>
        <w:jc w:val="both"/>
        <w:rPr>
          <w:rFonts w:ascii="Book Antiqua" w:hAnsi="Book Antiqua"/>
        </w:rPr>
      </w:pPr>
      <w:r w:rsidRPr="006B571B">
        <w:rPr>
          <w:rFonts w:ascii="Book Antiqua" w:hAnsi="Book Antiqua"/>
        </w:rPr>
        <w:lastRenderedPageBreak/>
        <w:t>1.-</w:t>
      </w:r>
      <w:r>
        <w:rPr>
          <w:rFonts w:ascii="Book Antiqua" w:hAnsi="Book Antiqua"/>
        </w:rPr>
        <w:t xml:space="preserve"> Ratificar l’aprovació de</w:t>
      </w:r>
      <w:r w:rsidRPr="006B571B">
        <w:rPr>
          <w:rFonts w:ascii="Book Antiqua" w:hAnsi="Book Antiqua"/>
        </w:rPr>
        <w:t xml:space="preserve"> la documentació Tècnica i Plec de Prescripcions Tècniques de l’obra referida,</w:t>
      </w:r>
      <w:r>
        <w:rPr>
          <w:rFonts w:ascii="Book Antiqua" w:hAnsi="Book Antiqua"/>
        </w:rPr>
        <w:t xml:space="preserve"> obtingut l’Informe favorable del Departament de Cultura i Patrimoni del Consell de Mallorca, en data 14 d’octubre de 201, amb un pressupost de 169.400,00.- € </w:t>
      </w:r>
    </w:p>
    <w:p w:rsidR="00DC43FE" w:rsidRPr="006B571B" w:rsidRDefault="00DC43FE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2.- Aprovar el</w:t>
      </w:r>
      <w:r w:rsidRPr="006B571B">
        <w:rPr>
          <w:rFonts w:ascii="Book Antiqua" w:hAnsi="Book Antiqua"/>
        </w:rPr>
        <w:t xml:space="preserve"> Plec de Condicions Administratives que ha de regir el procediment, que, en raó de la seva quantia, serà obert, simplificat, d’acord amb el que disposa l’article 159 de</w:t>
      </w:r>
      <w:r>
        <w:rPr>
          <w:rFonts w:ascii="Book Antiqua" w:hAnsi="Book Antiqua"/>
        </w:rPr>
        <w:t xml:space="preserve"> </w:t>
      </w:r>
      <w:r w:rsidRPr="006B571B">
        <w:rPr>
          <w:rFonts w:ascii="Book Antiqua" w:hAnsi="Book Antiqua"/>
        </w:rPr>
        <w:t xml:space="preserve">la Llei 9/2017 de 8 de novembre, de Contractes del Sector Públic. </w:t>
      </w:r>
    </w:p>
    <w:p w:rsidR="00DC43FE" w:rsidRPr="006B571B" w:rsidRDefault="00DC43FE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Pr="006B571B">
        <w:rPr>
          <w:rFonts w:ascii="Book Antiqua" w:hAnsi="Book Antiqua"/>
        </w:rPr>
        <w:t xml:space="preserve">.- Aplicar la despesa corresponent a </w:t>
      </w:r>
      <w:smartTag w:uri="urn:schemas-microsoft-com:office:smarttags" w:element="PersonName">
        <w:smartTagPr>
          <w:attr w:name="ProductID" w:val="la Partida"/>
        </w:smartTagPr>
        <w:r w:rsidRPr="006B571B">
          <w:rPr>
            <w:rFonts w:ascii="Book Antiqua" w:hAnsi="Book Antiqua"/>
          </w:rPr>
          <w:t>la Partida</w:t>
        </w:r>
      </w:smartTag>
      <w:r w:rsidRPr="006B571B">
        <w:rPr>
          <w:rFonts w:ascii="Book Antiqua" w:hAnsi="Book Antiqua"/>
        </w:rPr>
        <w:t xml:space="preserve"> habilitada en el Pressupost de 2018, </w:t>
      </w:r>
      <w:proofErr w:type="spellStart"/>
      <w:r w:rsidRPr="006B571B">
        <w:rPr>
          <w:rFonts w:ascii="Book Antiqua" w:hAnsi="Book Antiqua"/>
        </w:rPr>
        <w:t>num</w:t>
      </w:r>
      <w:proofErr w:type="spellEnd"/>
      <w:r w:rsidRPr="006B571B">
        <w:rPr>
          <w:rFonts w:ascii="Book Antiqua" w:hAnsi="Book Antiqua"/>
        </w:rPr>
        <w:t xml:space="preserve">: 342/63200. </w:t>
      </w:r>
    </w:p>
    <w:p w:rsidR="00586D77" w:rsidRDefault="00DC43FE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Pr="006B571B">
        <w:rPr>
          <w:rFonts w:ascii="Book Antiqua" w:hAnsi="Book Antiqua"/>
        </w:rPr>
        <w:t xml:space="preserve">.- Facultar el Batle-President per a la firma de quanta documentació sigui necessària en la tramitació de l’expedient de referència. </w:t>
      </w:r>
    </w:p>
    <w:p w:rsidR="00DC43FE" w:rsidRPr="00F872E1" w:rsidRDefault="00586D77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Assabentats els assistents, previ debat, per unanimitat s’acorda aprovar</w:t>
      </w:r>
      <w:r w:rsidR="0026407F">
        <w:rPr>
          <w:rFonts w:ascii="Book Antiqua" w:hAnsi="Book Antiqua"/>
        </w:rPr>
        <w:t xml:space="preserve"> per unanimitat la proposta presentada. </w:t>
      </w:r>
    </w:p>
    <w:p w:rsidR="006075E1" w:rsidRDefault="00DC43FE" w:rsidP="006075E1">
      <w:pPr>
        <w:jc w:val="both"/>
        <w:rPr>
          <w:rFonts w:ascii="Book Antiqua" w:hAnsi="Book Antiqua"/>
        </w:rPr>
      </w:pPr>
      <w:r w:rsidRPr="006075E1">
        <w:rPr>
          <w:rFonts w:ascii="Book Antiqua" w:hAnsi="Book Antiqua"/>
          <w:b/>
          <w:bCs/>
        </w:rPr>
        <w:t>5.- APROVACIÓ DE FACTURES, SI ESCAU.</w:t>
      </w:r>
      <w:r>
        <w:rPr>
          <w:rFonts w:ascii="Book Antiqua" w:hAnsi="Book Antiqua"/>
        </w:rPr>
        <w:t xml:space="preserve">  </w:t>
      </w:r>
      <w:r w:rsidR="006075E1" w:rsidRPr="004F33B6">
        <w:rPr>
          <w:rFonts w:ascii="Book Antiqua" w:hAnsi="Book Antiqua"/>
        </w:rPr>
        <w:t xml:space="preserve">A instàncies del Batle, el Secretari dona compte de la següent relació de factures per a la seva aprovació, si escau: </w:t>
      </w:r>
    </w:p>
    <w:p w:rsidR="00E14BE0" w:rsidRPr="004F33B6" w:rsidRDefault="00E14BE0" w:rsidP="006075E1">
      <w:pPr>
        <w:jc w:val="both"/>
        <w:rPr>
          <w:rFonts w:ascii="Book Antiqua" w:hAnsi="Book Antiqua"/>
        </w:rPr>
      </w:pPr>
    </w:p>
    <w:p w:rsidR="00E14BE0" w:rsidRDefault="00E14BE0" w:rsidP="006075E1">
      <w:pPr>
        <w:jc w:val="both"/>
        <w:rPr>
          <w:rFonts w:ascii="Book Antiqua" w:hAnsi="Book Antiqua"/>
          <w:u w:val="single"/>
        </w:rPr>
      </w:pPr>
    </w:p>
    <w:p w:rsidR="006075E1" w:rsidRPr="004F33B6" w:rsidRDefault="006075E1" w:rsidP="006075E1">
      <w:pPr>
        <w:jc w:val="both"/>
        <w:rPr>
          <w:rFonts w:ascii="Book Antiqua" w:hAnsi="Book Antiqua"/>
          <w:u w:val="single"/>
        </w:rPr>
      </w:pPr>
      <w:r w:rsidRPr="004F33B6">
        <w:rPr>
          <w:rFonts w:ascii="Book Antiqua" w:hAnsi="Book Antiqua"/>
          <w:u w:val="single"/>
        </w:rPr>
        <w:t xml:space="preserve">Empresa                                       </w:t>
      </w:r>
      <w:r w:rsidR="008B170F">
        <w:rPr>
          <w:rFonts w:ascii="Book Antiqua" w:hAnsi="Book Antiqua"/>
          <w:u w:val="single"/>
        </w:rPr>
        <w:t xml:space="preserve">                                      </w:t>
      </w:r>
      <w:r w:rsidRPr="004F33B6">
        <w:rPr>
          <w:rFonts w:ascii="Book Antiqua" w:hAnsi="Book Antiqua"/>
          <w:u w:val="single"/>
        </w:rPr>
        <w:t xml:space="preserve">   Concepte                                                                     Import</w:t>
      </w:r>
    </w:p>
    <w:p w:rsidR="006075E1" w:rsidRDefault="006075E1" w:rsidP="006075E1">
      <w:pPr>
        <w:jc w:val="both"/>
        <w:rPr>
          <w:rFonts w:ascii="Book Antiqua" w:hAnsi="Book Antiqua"/>
        </w:rPr>
      </w:pPr>
      <w:r w:rsidRPr="004F33B6">
        <w:rPr>
          <w:rFonts w:ascii="Book Antiqua" w:hAnsi="Book Antiqua"/>
        </w:rPr>
        <w:t xml:space="preserve"> </w:t>
      </w:r>
      <w:r w:rsidR="008B170F">
        <w:rPr>
          <w:rFonts w:ascii="Book Antiqua" w:hAnsi="Book Antiqua"/>
        </w:rPr>
        <w:t>INVESTIGACIÓN Y</w:t>
      </w:r>
    </w:p>
    <w:p w:rsidR="008B170F" w:rsidRPr="004F33B6" w:rsidRDefault="008B170F" w:rsidP="006075E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PROYECTOS MEDIO  AMBIENTE, S.L.     Analítiques aigua                                                    </w:t>
      </w:r>
    </w:p>
    <w:p w:rsidR="00DC43FE" w:rsidRDefault="008B170F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potable municipi.                             </w:t>
      </w:r>
      <w:r w:rsidR="002074BF">
        <w:rPr>
          <w:rFonts w:ascii="Book Antiqua" w:hAnsi="Book Antiqua"/>
        </w:rPr>
        <w:t>2.384,51.- €</w:t>
      </w:r>
    </w:p>
    <w:p w:rsidR="002074BF" w:rsidRDefault="002074BF" w:rsidP="00DC43FE">
      <w:pPr>
        <w:jc w:val="both"/>
        <w:rPr>
          <w:rFonts w:ascii="Book Antiqua" w:hAnsi="Book Antiqua"/>
        </w:rPr>
      </w:pPr>
    </w:p>
    <w:p w:rsidR="00DC43FE" w:rsidRDefault="00DC43FE" w:rsidP="00DC43FE">
      <w:pPr>
        <w:jc w:val="both"/>
        <w:rPr>
          <w:rFonts w:ascii="Book Antiqua" w:hAnsi="Book Antiqua"/>
          <w:b/>
          <w:bCs/>
        </w:rPr>
      </w:pPr>
      <w:r w:rsidRPr="00E37709">
        <w:rPr>
          <w:rFonts w:ascii="Book Antiqua" w:hAnsi="Book Antiqua"/>
          <w:b/>
          <w:bCs/>
        </w:rPr>
        <w:t>6.- DONACIÓ DE COMPTE DE DECRETS</w:t>
      </w:r>
      <w:r w:rsidR="00E37709">
        <w:rPr>
          <w:rFonts w:ascii="Book Antiqua" w:hAnsi="Book Antiqua"/>
        </w:rPr>
        <w:t xml:space="preserve">.- </w:t>
      </w:r>
      <w:r>
        <w:rPr>
          <w:rFonts w:ascii="Book Antiqua" w:hAnsi="Book Antiqua"/>
        </w:rPr>
        <w:t xml:space="preserve"> </w:t>
      </w:r>
      <w:r w:rsidR="00E37709" w:rsidRPr="004F33B6">
        <w:rPr>
          <w:rFonts w:ascii="Book Antiqua" w:hAnsi="Book Antiqua"/>
        </w:rPr>
        <w:t xml:space="preserve">A instàncies del Batle, el Secretari dona compte de les Resolucions de </w:t>
      </w:r>
      <w:proofErr w:type="spellStart"/>
      <w:r w:rsidR="00E37709" w:rsidRPr="004F33B6">
        <w:rPr>
          <w:rFonts w:ascii="Book Antiqua" w:hAnsi="Book Antiqua"/>
        </w:rPr>
        <w:t>Batlia</w:t>
      </w:r>
      <w:proofErr w:type="spellEnd"/>
      <w:r w:rsidR="00E37709" w:rsidRPr="004F33B6">
        <w:rPr>
          <w:rFonts w:ascii="Book Antiqua" w:hAnsi="Book Antiqua"/>
        </w:rPr>
        <w:t xml:space="preserve"> emeses des de la darrera sessió Ordinària del Ple. </w:t>
      </w:r>
      <w:r w:rsidR="00E37709" w:rsidRPr="004F33B6">
        <w:rPr>
          <w:rFonts w:ascii="Book Antiqua" w:hAnsi="Book Antiqua"/>
          <w:b/>
          <w:bCs/>
        </w:rPr>
        <w:t xml:space="preserve"> </w:t>
      </w:r>
    </w:p>
    <w:p w:rsidR="00E37709" w:rsidRDefault="00E37709" w:rsidP="00DC43FE">
      <w:pPr>
        <w:jc w:val="both"/>
        <w:rPr>
          <w:rFonts w:ascii="Book Antiqua" w:hAnsi="Book Antiqua"/>
        </w:rPr>
      </w:pPr>
    </w:p>
    <w:p w:rsidR="00DC43FE" w:rsidRPr="006075E1" w:rsidRDefault="00DC43FE" w:rsidP="00DC43FE">
      <w:pPr>
        <w:jc w:val="both"/>
        <w:rPr>
          <w:rFonts w:ascii="Book Antiqua" w:hAnsi="Book Antiqua"/>
        </w:rPr>
      </w:pPr>
      <w:bookmarkStart w:id="4" w:name="_Hlk25828719"/>
      <w:r w:rsidRPr="006075E1">
        <w:rPr>
          <w:rFonts w:ascii="Book Antiqua" w:hAnsi="Book Antiqua"/>
          <w:b/>
          <w:bCs/>
        </w:rPr>
        <w:t>7.- MOCIÓ DEL GRUP MUNICIPAL DEL PSIB/PSOE AL PLE DE L’AJUNTAMENT PER PRENDRE MESURES DAVANT EL CANVI CLIMÀTIC</w:t>
      </w:r>
      <w:bookmarkEnd w:id="4"/>
      <w:r w:rsidR="00E37709" w:rsidRPr="006075E1">
        <w:rPr>
          <w:rFonts w:ascii="Book Antiqua" w:hAnsi="Book Antiqua"/>
          <w:b/>
          <w:bCs/>
        </w:rPr>
        <w:t xml:space="preserve">. </w:t>
      </w:r>
      <w:r w:rsidR="006075E1" w:rsidRPr="006075E1">
        <w:rPr>
          <w:rFonts w:ascii="Book Antiqua" w:hAnsi="Book Antiqua"/>
        </w:rPr>
        <w:t>A la vista</w:t>
      </w:r>
      <w:r w:rsidR="006075E1">
        <w:rPr>
          <w:rFonts w:ascii="Book Antiqua" w:hAnsi="Book Antiqua"/>
          <w:b/>
          <w:bCs/>
        </w:rPr>
        <w:t xml:space="preserve"> </w:t>
      </w:r>
      <w:r w:rsidR="006075E1" w:rsidRPr="006075E1">
        <w:rPr>
          <w:rFonts w:ascii="Book Antiqua" w:hAnsi="Book Antiqua"/>
        </w:rPr>
        <w:t xml:space="preserve">de que </w:t>
      </w:r>
      <w:r w:rsidR="006075E1">
        <w:rPr>
          <w:rFonts w:ascii="Book Antiqua" w:hAnsi="Book Antiqua"/>
        </w:rPr>
        <w:t xml:space="preserve">no s’ha pogut </w:t>
      </w:r>
    </w:p>
    <w:p w:rsidR="00E37709" w:rsidRDefault="006075E1" w:rsidP="00DC43F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examinar amb deteniment per part dels regidors, per unanimitat s’acorda deixar la Moció damunt la taula i tractar-la en la següent sessió Ordinària. </w:t>
      </w:r>
    </w:p>
    <w:p w:rsidR="002074BF" w:rsidRDefault="002074BF" w:rsidP="00DC43FE">
      <w:pPr>
        <w:jc w:val="both"/>
        <w:rPr>
          <w:rFonts w:ascii="Book Antiqua" w:hAnsi="Book Antiqua"/>
        </w:rPr>
      </w:pPr>
    </w:p>
    <w:p w:rsidR="00DC43FE" w:rsidRDefault="00DC43FE" w:rsidP="00DC43FE">
      <w:pPr>
        <w:jc w:val="both"/>
        <w:rPr>
          <w:rFonts w:ascii="Book Antiqua" w:hAnsi="Book Antiqua"/>
        </w:rPr>
      </w:pPr>
      <w:r w:rsidRPr="002074BF">
        <w:rPr>
          <w:rFonts w:ascii="Book Antiqua" w:hAnsi="Book Antiqua"/>
          <w:b/>
          <w:bCs/>
        </w:rPr>
        <w:t>8.- PRECS I PREGUNTES</w:t>
      </w:r>
      <w:r w:rsidR="002074BF">
        <w:rPr>
          <w:rFonts w:ascii="Book Antiqua" w:hAnsi="Book Antiqua"/>
          <w:b/>
          <w:bCs/>
        </w:rPr>
        <w:t xml:space="preserve">.- </w:t>
      </w:r>
      <w:r w:rsidR="006150D4" w:rsidRPr="006150D4">
        <w:rPr>
          <w:rFonts w:ascii="Book Antiqua" w:hAnsi="Book Antiqua"/>
        </w:rPr>
        <w:t>En aquest punt</w:t>
      </w:r>
      <w:r w:rsidR="006150D4">
        <w:rPr>
          <w:rFonts w:ascii="Book Antiqua" w:hAnsi="Book Antiqua"/>
        </w:rPr>
        <w:t xml:space="preserve">, el Batle informa de la propera visita de la Presidenta del Consell de Mallorca, i convoca a tots el regidors que vulguin assistir. La visita, que tindrà lloc el dia 19 de novembre, de 9:30 a 12:00, consistirà en un recorregut pel poble per tractar de les inversions i els projectes que el municipi necessita, com el pàrquing al costat del Cementiri, les Escoles, la Plaça d’Espanya, etc..., entrevista amb qualcunes associacions, i una reunió amb els regidors de la Corporació. </w:t>
      </w:r>
    </w:p>
    <w:p w:rsidR="007A116F" w:rsidRPr="004F33B6" w:rsidRDefault="003F4B88" w:rsidP="007A116F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Seguidament, el Batle informa de les gestions fetes, referents al </w:t>
      </w:r>
      <w:proofErr w:type="spellStart"/>
      <w:r>
        <w:rPr>
          <w:rFonts w:ascii="Book Antiqua" w:hAnsi="Book Antiqua"/>
        </w:rPr>
        <w:t>Rally</w:t>
      </w:r>
      <w:proofErr w:type="spellEnd"/>
      <w:r>
        <w:rPr>
          <w:rFonts w:ascii="Book Antiqua" w:hAnsi="Book Antiqua"/>
        </w:rPr>
        <w:t xml:space="preserve"> del Dijous Bo, i diu que va acordar una nova sortida dels cotxes des d’un punt quilomètric més a dalt del creuament de l’entrada a Fornalutx des de la carretera que puja a Lluc.</w:t>
      </w:r>
    </w:p>
    <w:p w:rsidR="007A116F" w:rsidRPr="004F33B6" w:rsidRDefault="007A116F" w:rsidP="007A116F">
      <w:pPr>
        <w:pStyle w:val="Standard"/>
        <w:jc w:val="both"/>
        <w:textAlignment w:val="auto"/>
        <w:rPr>
          <w:rFonts w:ascii="Book Antiqua" w:hAnsi="Book Antiqua" w:cs="Times New Roman"/>
          <w:lang w:eastAsia="es-ES" w:bidi="ar-SA"/>
        </w:rPr>
      </w:pPr>
    </w:p>
    <w:p w:rsidR="007A116F" w:rsidRPr="004F33B6" w:rsidRDefault="007A116F" w:rsidP="007A116F">
      <w:pPr>
        <w:pStyle w:val="Standard"/>
        <w:jc w:val="both"/>
        <w:textAlignment w:val="auto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>I, sense més assumptes a tractar, el president aixeca la sessió,  a les 19:00 hores, de la qual, com a secretari, estenc aquesta acta.</w:t>
      </w:r>
      <w:r w:rsidRPr="004F33B6">
        <w:rPr>
          <w:rFonts w:ascii="Book Antiqua" w:hAnsi="Book Antiqua" w:cs="Times New Roman"/>
          <w:lang w:eastAsia="es-ES" w:bidi="ar-SA"/>
        </w:rPr>
        <w:tab/>
      </w:r>
    </w:p>
    <w:p w:rsidR="007A116F" w:rsidRPr="004F33B6" w:rsidRDefault="007A116F" w:rsidP="007A116F">
      <w:pPr>
        <w:pStyle w:val="Standard"/>
        <w:jc w:val="both"/>
        <w:textAlignment w:val="auto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 xml:space="preserve">           </w:t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  <w:t>Vist i plau</w:t>
      </w:r>
    </w:p>
    <w:p w:rsidR="007A116F" w:rsidRPr="004F33B6" w:rsidRDefault="007A116F" w:rsidP="007A116F">
      <w:pPr>
        <w:pStyle w:val="Standard"/>
        <w:jc w:val="both"/>
        <w:rPr>
          <w:rFonts w:ascii="Book Antiqua" w:hAnsi="Book Antiqua"/>
        </w:rPr>
      </w:pP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  <w:t xml:space="preserve"> </w:t>
      </w:r>
      <w:r w:rsidRPr="004F33B6">
        <w:rPr>
          <w:rFonts w:ascii="Book Antiqua" w:hAnsi="Book Antiqua" w:cs="Times New Roman"/>
          <w:lang w:eastAsia="es-ES" w:bidi="ar-SA"/>
        </w:rPr>
        <w:tab/>
      </w:r>
      <w:r w:rsidRPr="004F33B6">
        <w:rPr>
          <w:rFonts w:ascii="Book Antiqua" w:hAnsi="Book Antiqua" w:cs="Times New Roman"/>
          <w:lang w:eastAsia="es-ES" w:bidi="ar-SA"/>
        </w:rPr>
        <w:tab/>
        <w:t xml:space="preserve">              El batle</w:t>
      </w:r>
    </w:p>
    <w:p w:rsidR="007A116F" w:rsidRDefault="007A116F" w:rsidP="007A116F"/>
    <w:p w:rsidR="00FC332B" w:rsidRDefault="00C24C79"/>
    <w:sectPr w:rsidR="00FC332B">
      <w:headerReference w:type="default" r:id="rId7"/>
      <w:footerReference w:type="default" r:id="rId8"/>
      <w:pgSz w:w="11906" w:h="16838"/>
      <w:pgMar w:top="1417" w:right="1134" w:bottom="141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24C79">
      <w:r>
        <w:separator/>
      </w:r>
    </w:p>
  </w:endnote>
  <w:endnote w:type="continuationSeparator" w:id="0">
    <w:p w:rsidR="00000000" w:rsidRDefault="00C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1B" w:rsidRDefault="00C24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24C79">
      <w:r>
        <w:separator/>
      </w:r>
    </w:p>
  </w:footnote>
  <w:footnote w:type="continuationSeparator" w:id="0">
    <w:p w:rsidR="00000000" w:rsidRDefault="00C2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1B" w:rsidRDefault="00C24C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E217B"/>
    <w:multiLevelType w:val="hybridMultilevel"/>
    <w:tmpl w:val="7E809C1A"/>
    <w:lvl w:ilvl="0" w:tplc="1B8C4C10">
      <w:start w:val="6"/>
      <w:numFmt w:val="bullet"/>
      <w:lvlText w:val="-"/>
      <w:lvlJc w:val="left"/>
      <w:pPr>
        <w:ind w:left="720" w:hanging="360"/>
      </w:pPr>
      <w:rPr>
        <w:rFonts w:ascii="Book Antiqua" w:eastAsia="NSimSu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uel">
    <w15:presenceInfo w15:providerId="None" w15:userId="Man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6F"/>
    <w:rsid w:val="00101CB4"/>
    <w:rsid w:val="001958B4"/>
    <w:rsid w:val="002074BF"/>
    <w:rsid w:val="0026407F"/>
    <w:rsid w:val="00294E6E"/>
    <w:rsid w:val="003F4B88"/>
    <w:rsid w:val="00443240"/>
    <w:rsid w:val="0048420D"/>
    <w:rsid w:val="00553884"/>
    <w:rsid w:val="005573C6"/>
    <w:rsid w:val="00586D77"/>
    <w:rsid w:val="006075E1"/>
    <w:rsid w:val="006150D4"/>
    <w:rsid w:val="00737E1D"/>
    <w:rsid w:val="007A116F"/>
    <w:rsid w:val="007E70FD"/>
    <w:rsid w:val="008619B6"/>
    <w:rsid w:val="008B170F"/>
    <w:rsid w:val="008D3CE8"/>
    <w:rsid w:val="0093368E"/>
    <w:rsid w:val="00C24C79"/>
    <w:rsid w:val="00CF30DA"/>
    <w:rsid w:val="00D57A44"/>
    <w:rsid w:val="00DC43FE"/>
    <w:rsid w:val="00E14BE0"/>
    <w:rsid w:val="00E15C6A"/>
    <w:rsid w:val="00E37709"/>
    <w:rsid w:val="00E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0C7E45"/>
  <w15:chartTrackingRefBased/>
  <w15:docId w15:val="{DB9614F9-D564-420E-B657-5A395342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A11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styleId="Encabezado">
    <w:name w:val="header"/>
    <w:basedOn w:val="Standard"/>
    <w:link w:val="EncabezadoCar"/>
    <w:rsid w:val="007A116F"/>
  </w:style>
  <w:style w:type="character" w:customStyle="1" w:styleId="EncabezadoCar">
    <w:name w:val="Encabezado Car"/>
    <w:basedOn w:val="Fuentedeprrafopredeter"/>
    <w:link w:val="Encabezado"/>
    <w:rsid w:val="007A116F"/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styleId="Piedepgina">
    <w:name w:val="footer"/>
    <w:basedOn w:val="Standard"/>
    <w:link w:val="PiedepginaCar"/>
    <w:rsid w:val="007A116F"/>
  </w:style>
  <w:style w:type="character" w:customStyle="1" w:styleId="PiedepginaCar">
    <w:name w:val="Pie de página Car"/>
    <w:basedOn w:val="Fuentedeprrafopredeter"/>
    <w:link w:val="Piedepgina"/>
    <w:rsid w:val="007A116F"/>
    <w:rPr>
      <w:rFonts w:ascii="Liberation Serif" w:eastAsia="NSimSun" w:hAnsi="Liberation Serif" w:cs="Arial"/>
      <w:kern w:val="3"/>
      <w:sz w:val="24"/>
      <w:szCs w:val="24"/>
      <w:lang w:val="ca-ES" w:eastAsia="zh-CN" w:bidi="hi-IN"/>
    </w:rPr>
  </w:style>
  <w:style w:type="paragraph" w:customStyle="1" w:styleId="Standarduser">
    <w:name w:val="Standard (user)"/>
    <w:rsid w:val="007A11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val="ca-ES" w:eastAsia="zh-CN" w:bidi="hi-IN"/>
    </w:rPr>
  </w:style>
  <w:style w:type="paragraph" w:styleId="Prrafodelista">
    <w:name w:val="List Paragraph"/>
    <w:basedOn w:val="Normal"/>
    <w:uiPriority w:val="34"/>
    <w:qFormat/>
    <w:rsid w:val="007A116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hcascon</dc:creator>
  <cp:keywords/>
  <dc:description/>
  <cp:lastModifiedBy>hcascon</cp:lastModifiedBy>
  <cp:revision>6</cp:revision>
  <dcterms:created xsi:type="dcterms:W3CDTF">2019-11-28T11:02:00Z</dcterms:created>
  <dcterms:modified xsi:type="dcterms:W3CDTF">2019-11-28T13:35:00Z</dcterms:modified>
</cp:coreProperties>
</file>